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8FAF" w14:textId="11DD81D7" w:rsidR="005C7725" w:rsidRPr="008B48EC" w:rsidRDefault="005C7725" w:rsidP="008B48EC">
      <w:pPr>
        <w:pStyle w:val="Titre1"/>
      </w:pPr>
      <w:r w:rsidRPr="008B48EC">
        <w:t xml:space="preserve">Objectifs </w:t>
      </w:r>
      <w:r w:rsidR="00F8050B" w:rsidRPr="008B48EC">
        <w:t>du dispositif</w:t>
      </w:r>
    </w:p>
    <w:p w14:paraId="0E606C46" w14:textId="77777777" w:rsidR="005C7725" w:rsidRPr="005C7725" w:rsidRDefault="005C7725" w:rsidP="008B48EC"/>
    <w:p w14:paraId="46AE0909" w14:textId="18BBC19C" w:rsidR="005C7725" w:rsidRPr="008B48EC" w:rsidRDefault="005C7725" w:rsidP="008B48EC">
      <w:r w:rsidRPr="005C7725">
        <w:t>Ce</w:t>
      </w:r>
      <w:r w:rsidR="00F8050B" w:rsidRPr="008B48EC">
        <w:t xml:space="preserve">t appel à projets </w:t>
      </w:r>
      <w:r w:rsidRPr="005C7725">
        <w:t>favorise la présence artistique d’artistes musicaux sur tous les territoires de l’Isère, au bénéfice des habitants</w:t>
      </w:r>
      <w:ins w:id="0" w:author="Clémence Coulaud" w:date="2024-02-08T12:17:00Z">
        <w:r w:rsidR="007810F3">
          <w:t xml:space="preserve"> et habitantes</w:t>
        </w:r>
      </w:ins>
      <w:r w:rsidRPr="005C7725">
        <w:t xml:space="preserve">, et permet aux artistes, </w:t>
      </w:r>
      <w:del w:id="1" w:author="Clémence Coulaud" w:date="2024-02-08T12:17:00Z">
        <w:r w:rsidRPr="005C7725" w:rsidDel="007810F3">
          <w:delText xml:space="preserve">aux </w:delText>
        </w:r>
      </w:del>
      <w:r w:rsidRPr="005C7725">
        <w:t xml:space="preserve">ensembles ou groupes musicaux de toutes </w:t>
      </w:r>
      <w:r w:rsidR="00BB6C43">
        <w:t xml:space="preserve">les </w:t>
      </w:r>
      <w:r w:rsidRPr="005C7725">
        <w:t>esthétiques d’obtenir des soutiens consolidés des lieux de diffusion du champ du spectacle vivant pour leurs projets de création.</w:t>
      </w:r>
    </w:p>
    <w:p w14:paraId="08E49B20" w14:textId="77777777" w:rsidR="00F8050B" w:rsidRPr="005C7725" w:rsidRDefault="00F8050B" w:rsidP="008B48EC"/>
    <w:p w14:paraId="1D9D7DA8" w14:textId="451FDD76" w:rsidR="005C7725" w:rsidRPr="008B48EC" w:rsidRDefault="005C7725" w:rsidP="008B48EC">
      <w:r w:rsidRPr="005C7725">
        <w:t xml:space="preserve">Ces résidences de création dans les lieux doivent être accompagnées d’actions culturelles en direction des populations. Celles-ci font partie intégrante des projets de résidence. </w:t>
      </w:r>
    </w:p>
    <w:p w14:paraId="727FD29A" w14:textId="77777777" w:rsidR="00F8050B" w:rsidRPr="005C7725" w:rsidRDefault="00F8050B" w:rsidP="008B48EC"/>
    <w:p w14:paraId="3DEA5246" w14:textId="2CBF5CE0" w:rsidR="005C7725" w:rsidRPr="008B48EC" w:rsidRDefault="005C7725" w:rsidP="008B48EC">
      <w:r w:rsidRPr="005C7725">
        <w:t xml:space="preserve">Les projets de résidences doivent répondre aux objectifs suivants : </w:t>
      </w:r>
    </w:p>
    <w:p w14:paraId="445ACBD3" w14:textId="77777777" w:rsidR="00F8050B" w:rsidRPr="005C7725" w:rsidRDefault="00F8050B" w:rsidP="008B48EC"/>
    <w:p w14:paraId="616322C4" w14:textId="77777777" w:rsidR="005C7725" w:rsidRPr="005C7725" w:rsidRDefault="005C7725" w:rsidP="008B48EC">
      <w:pPr>
        <w:pStyle w:val="Paragraphedeliste"/>
        <w:numPr>
          <w:ilvl w:val="0"/>
          <w:numId w:val="5"/>
        </w:numPr>
      </w:pPr>
      <w:r w:rsidRPr="005C7725">
        <w:t>accompagner la création ou la reprise d’un spectacle sous toutes ses formes et dans toutes ses composantes : recherche, écriture (texte et musique), arrangements, mise en espace, mise en scène, création visuelle, son, création lumière, etc. ;</w:t>
      </w:r>
    </w:p>
    <w:p w14:paraId="3339A327" w14:textId="0B74E88E" w:rsidR="005C7725" w:rsidRPr="005C7725" w:rsidRDefault="005C7725" w:rsidP="008B48EC">
      <w:pPr>
        <w:pStyle w:val="Paragraphedeliste"/>
        <w:numPr>
          <w:ilvl w:val="0"/>
          <w:numId w:val="5"/>
        </w:numPr>
      </w:pPr>
      <w:r w:rsidRPr="005C7725">
        <w:t>favoriser des temps de travail longs dans des conditions adéquates pour les artistes et les projets qu’ils portent</w:t>
      </w:r>
      <w:r w:rsidR="00BB6C43">
        <w:t> </w:t>
      </w:r>
      <w:r w:rsidRPr="005C7725">
        <w:t xml:space="preserve">; </w:t>
      </w:r>
    </w:p>
    <w:p w14:paraId="4534E2DD" w14:textId="1D4DE87A" w:rsidR="005C7725" w:rsidRPr="005C7725" w:rsidRDefault="005C7725" w:rsidP="008B48EC">
      <w:pPr>
        <w:pStyle w:val="Paragraphedeliste"/>
        <w:numPr>
          <w:ilvl w:val="0"/>
          <w:numId w:val="5"/>
        </w:numPr>
      </w:pPr>
      <w:r w:rsidRPr="005C7725">
        <w:t>inciter tout lieu de diffusion professionnel à accueillir des projets musicaux. Une attention particulière sera apportée aux lieux en milieu rural ou implantés dans un contexte territorial difficile</w:t>
      </w:r>
      <w:r w:rsidR="00BB6C43">
        <w:t> </w:t>
      </w:r>
      <w:r w:rsidRPr="005C7725">
        <w:t xml:space="preserve">; </w:t>
      </w:r>
    </w:p>
    <w:p w14:paraId="18F00E01" w14:textId="1B848477" w:rsidR="005C7725" w:rsidRPr="005C7725" w:rsidRDefault="005C7725" w:rsidP="008B48EC">
      <w:pPr>
        <w:pStyle w:val="Paragraphedeliste"/>
        <w:numPr>
          <w:ilvl w:val="0"/>
          <w:numId w:val="5"/>
        </w:numPr>
      </w:pPr>
      <w:r w:rsidRPr="005C7725">
        <w:t>contribuer à développer un environnement professionnel pour les artistes en développement et, pour des artistes confirmés, à conforter leur parcours</w:t>
      </w:r>
      <w:r w:rsidR="00BB6C43">
        <w:t> </w:t>
      </w:r>
      <w:r w:rsidRPr="005C7725">
        <w:t xml:space="preserve">; </w:t>
      </w:r>
    </w:p>
    <w:p w14:paraId="4C560E69" w14:textId="6A50B907" w:rsidR="005C7725" w:rsidRPr="005C7725" w:rsidRDefault="005C7725" w:rsidP="008B48EC">
      <w:pPr>
        <w:pStyle w:val="Paragraphedeliste"/>
        <w:numPr>
          <w:ilvl w:val="0"/>
          <w:numId w:val="5"/>
        </w:numPr>
      </w:pPr>
      <w:r w:rsidRPr="005C7725">
        <w:t>favoriser la diversité des expressions, des genres et cultures musicales, ainsi que le croisement entre styles, esthétiques ou disciplines</w:t>
      </w:r>
      <w:r w:rsidR="00BB6C43">
        <w:t> </w:t>
      </w:r>
      <w:r w:rsidRPr="005C7725">
        <w:t xml:space="preserve">; </w:t>
      </w:r>
    </w:p>
    <w:p w14:paraId="1C73A804" w14:textId="5EB8EA17" w:rsidR="005C7725" w:rsidRPr="005C7725" w:rsidRDefault="005C7725" w:rsidP="008B48EC">
      <w:pPr>
        <w:pStyle w:val="Paragraphedeliste"/>
        <w:numPr>
          <w:ilvl w:val="0"/>
          <w:numId w:val="5"/>
        </w:numPr>
      </w:pPr>
      <w:r w:rsidRPr="005C7725">
        <w:t>développer ou permettre d</w:t>
      </w:r>
      <w:r w:rsidR="00BB6C43">
        <w:t>’</w:t>
      </w:r>
      <w:r w:rsidRPr="005C7725">
        <w:t>expérimenter des temps significatifs de présence artistique en lien avec des actions culturelles en direction des populations du territoire concernées par la résidence.</w:t>
      </w:r>
    </w:p>
    <w:p w14:paraId="1C015B13" w14:textId="59AA88E6" w:rsidR="005C7725" w:rsidRDefault="005C7725" w:rsidP="008B48EC"/>
    <w:p w14:paraId="7E52CF7E" w14:textId="77777777" w:rsidR="00BF4467" w:rsidRPr="005C7725" w:rsidRDefault="00BF4467" w:rsidP="008B48EC"/>
    <w:p w14:paraId="7B0FB586" w14:textId="1B4414C4" w:rsidR="005C7725" w:rsidRPr="008B48EC" w:rsidRDefault="005C7725" w:rsidP="008B48EC">
      <w:pPr>
        <w:pStyle w:val="Titre1"/>
      </w:pPr>
      <w:r w:rsidRPr="005C7725">
        <w:t xml:space="preserve">Bénéficiaires de l’aide </w:t>
      </w:r>
    </w:p>
    <w:p w14:paraId="1DDD5209" w14:textId="77777777" w:rsidR="005C7725" w:rsidRPr="005C7725" w:rsidRDefault="005C7725" w:rsidP="008B48EC"/>
    <w:p w14:paraId="24B3DCC7" w14:textId="184D2F88" w:rsidR="005C7725" w:rsidRPr="005C7725" w:rsidRDefault="005C7725" w:rsidP="008B48EC">
      <w:r w:rsidRPr="005C7725">
        <w:t xml:space="preserve">L’aide est attribuée à </w:t>
      </w:r>
      <w:del w:id="2" w:author="Clémence Coulaud" w:date="2024-02-08T12:24:00Z">
        <w:r w:rsidRPr="005C7725" w:rsidDel="007810F3">
          <w:delText xml:space="preserve">l’exploitant </w:delText>
        </w:r>
      </w:del>
      <w:ins w:id="3" w:author="Clémence Coulaud" w:date="2024-02-08T12:24:00Z">
        <w:r w:rsidR="007810F3">
          <w:t>la structure exploitante</w:t>
        </w:r>
        <w:r w:rsidR="007810F3" w:rsidRPr="005C7725">
          <w:t xml:space="preserve"> </w:t>
        </w:r>
      </w:ins>
      <w:r w:rsidRPr="005C7725">
        <w:t>du lieu accueillant la résidence.</w:t>
      </w:r>
    </w:p>
    <w:p w14:paraId="232984F4" w14:textId="49EF2336" w:rsidR="005C7725" w:rsidRDefault="005C7725" w:rsidP="008B48EC"/>
    <w:p w14:paraId="7626B3FE" w14:textId="77777777" w:rsidR="00BF4467" w:rsidRPr="005C7725" w:rsidRDefault="00BF4467" w:rsidP="008B48EC"/>
    <w:p w14:paraId="0ADE4322" w14:textId="66F5B5CF" w:rsidR="005C7725" w:rsidRPr="005C7725" w:rsidRDefault="005C7725" w:rsidP="008B48EC">
      <w:pPr>
        <w:pStyle w:val="Titre1"/>
      </w:pPr>
      <w:r w:rsidRPr="005C7725">
        <w:t xml:space="preserve">Critères d’éligibilité </w:t>
      </w:r>
      <w:del w:id="4" w:author="Clémence Coulaud" w:date="2024-02-08T12:24:00Z">
        <w:r w:rsidRPr="005C7725" w:rsidDel="007810F3">
          <w:delText>du demandeur</w:delText>
        </w:r>
      </w:del>
      <w:ins w:id="5" w:author="Clémence Coulaud" w:date="2024-02-08T12:24:00Z">
        <w:r w:rsidR="007810F3">
          <w:t>de la structure</w:t>
        </w:r>
      </w:ins>
    </w:p>
    <w:p w14:paraId="43725BA0" w14:textId="77777777" w:rsidR="005C7725" w:rsidRPr="008B48EC" w:rsidRDefault="005C7725" w:rsidP="008B48EC"/>
    <w:p w14:paraId="348D905B" w14:textId="2BB502FC" w:rsidR="005C7725" w:rsidRPr="008B48EC" w:rsidRDefault="005C7725" w:rsidP="008B48EC">
      <w:r w:rsidRPr="005C7725">
        <w:t>L</w:t>
      </w:r>
      <w:ins w:id="6" w:author="Clémence Coulaud" w:date="2024-02-08T12:24:00Z">
        <w:r w:rsidR="007810F3">
          <w:t xml:space="preserve">a structure sollicitant une </w:t>
        </w:r>
      </w:ins>
      <w:del w:id="7" w:author="Clémence Coulaud" w:date="2024-02-08T12:24:00Z">
        <w:r w:rsidRPr="005C7725" w:rsidDel="007810F3">
          <w:delText>e demandeur de l’</w:delText>
        </w:r>
      </w:del>
      <w:r w:rsidRPr="005C7725">
        <w:t>aide doit</w:t>
      </w:r>
      <w:r w:rsidR="00BB6C43">
        <w:t> </w:t>
      </w:r>
      <w:r w:rsidRPr="005C7725">
        <w:t xml:space="preserve">: </w:t>
      </w:r>
    </w:p>
    <w:p w14:paraId="628FF7C8" w14:textId="77777777" w:rsidR="005C7725" w:rsidRPr="005C7725" w:rsidRDefault="005C7725" w:rsidP="008B48EC"/>
    <w:p w14:paraId="35E7D1FE" w14:textId="7738268E" w:rsidR="005C7725" w:rsidRPr="008B48EC" w:rsidRDefault="00191FD0" w:rsidP="008B48EC">
      <w:pPr>
        <w:pStyle w:val="Paragraphedeliste"/>
        <w:numPr>
          <w:ilvl w:val="0"/>
          <w:numId w:val="11"/>
        </w:numPr>
      </w:pPr>
      <w:r>
        <w:t>ê</w:t>
      </w:r>
      <w:r w:rsidR="005C7725" w:rsidRPr="008B48EC">
        <w:t>tre affilié</w:t>
      </w:r>
      <w:ins w:id="8" w:author="Clémence Coulaud" w:date="2024-02-08T12:24:00Z">
        <w:r w:rsidR="007810F3">
          <w:t>e</w:t>
        </w:r>
      </w:ins>
      <w:r w:rsidR="005C7725" w:rsidRPr="008B48EC">
        <w:t xml:space="preserve"> au CNM</w:t>
      </w:r>
      <w:r w:rsidR="00A90573">
        <w:rPr>
          <w:rStyle w:val="Appelnotedebasdep"/>
        </w:rPr>
        <w:footnoteReference w:id="1"/>
      </w:r>
      <w:r w:rsidR="00BB6C43">
        <w:t> </w:t>
      </w:r>
      <w:r w:rsidR="005C7725" w:rsidRPr="008B48EC">
        <w:t>;</w:t>
      </w:r>
    </w:p>
    <w:p w14:paraId="196FDC6F" w14:textId="51D13764" w:rsidR="005C7725" w:rsidRPr="008B48EC" w:rsidRDefault="00191FD0" w:rsidP="008B48EC">
      <w:pPr>
        <w:pStyle w:val="Paragraphedeliste"/>
        <w:numPr>
          <w:ilvl w:val="0"/>
          <w:numId w:val="11"/>
        </w:numPr>
      </w:pPr>
      <w:r>
        <w:t>ê</w:t>
      </w:r>
      <w:r w:rsidR="005C7725" w:rsidRPr="008B48EC">
        <w:t>tre une entreprise de spectacle titulaire de la ou des licences dont l’activité impose la détention</w:t>
      </w:r>
      <w:r w:rsidR="00BB6C43">
        <w:t> </w:t>
      </w:r>
      <w:r w:rsidR="005C7725" w:rsidRPr="008B48EC">
        <w:t xml:space="preserve">; </w:t>
      </w:r>
    </w:p>
    <w:p w14:paraId="73685C06" w14:textId="50ED3AA3" w:rsidR="005C7725" w:rsidRPr="008B48EC" w:rsidRDefault="00191FD0" w:rsidP="008B48EC">
      <w:pPr>
        <w:pStyle w:val="Paragraphedeliste"/>
        <w:numPr>
          <w:ilvl w:val="0"/>
          <w:numId w:val="11"/>
        </w:numPr>
      </w:pPr>
      <w:r>
        <w:t>ê</w:t>
      </w:r>
      <w:r w:rsidR="005C7725" w:rsidRPr="008B48EC">
        <w:t>tre un lieu de diffusion et/ou de création installé en Isère</w:t>
      </w:r>
      <w:r w:rsidR="00BB6C43">
        <w:t> </w:t>
      </w:r>
      <w:r w:rsidR="005C7725" w:rsidRPr="008B48EC">
        <w:t>;</w:t>
      </w:r>
    </w:p>
    <w:p w14:paraId="059F39E2" w14:textId="0ABE817B" w:rsidR="005C7725" w:rsidRPr="008B48EC" w:rsidRDefault="00191FD0" w:rsidP="008B48EC">
      <w:pPr>
        <w:pStyle w:val="Paragraphedeliste"/>
        <w:numPr>
          <w:ilvl w:val="0"/>
          <w:numId w:val="11"/>
        </w:numPr>
      </w:pPr>
      <w:r>
        <w:t>ê</w:t>
      </w:r>
      <w:r w:rsidR="005C7725" w:rsidRPr="008B48EC">
        <w:t>tre à jour de ses obligations déclaratives et de paiement à l’égard de la taxe fiscale sur les spectacles de variétés</w:t>
      </w:r>
      <w:r w:rsidR="00967C66">
        <w:rPr>
          <w:rStyle w:val="Appelnotedebasdep"/>
        </w:rPr>
        <w:footnoteReference w:id="2"/>
      </w:r>
      <w:r w:rsidR="00BB6C43">
        <w:t> </w:t>
      </w:r>
      <w:r w:rsidR="005C7725" w:rsidRPr="008B48EC">
        <w:t>;</w:t>
      </w:r>
    </w:p>
    <w:p w14:paraId="487C5590" w14:textId="0E80368E" w:rsidR="005C7725" w:rsidRDefault="00191FD0" w:rsidP="008B48EC">
      <w:pPr>
        <w:pStyle w:val="Paragraphedeliste"/>
        <w:numPr>
          <w:ilvl w:val="0"/>
          <w:numId w:val="11"/>
        </w:numPr>
        <w:rPr>
          <w:ins w:id="25" w:author="Clémence Coulaud" w:date="2024-02-08T12:26:00Z"/>
        </w:rPr>
      </w:pPr>
      <w:r>
        <w:t>ê</w:t>
      </w:r>
      <w:r w:rsidR="005C7725" w:rsidRPr="008B48EC">
        <w:t>tre en situation régulière au regard de l’ensemble de ses obligations professionnelles.</w:t>
      </w:r>
    </w:p>
    <w:p w14:paraId="08753CB1" w14:textId="77777777" w:rsidR="0087099A" w:rsidRPr="008B48EC" w:rsidRDefault="0087099A" w:rsidP="0087099A">
      <w:pPr>
        <w:pPrChange w:id="26" w:author="Clémence Coulaud" w:date="2024-02-08T12:26:00Z">
          <w:pPr>
            <w:pStyle w:val="Paragraphedeliste"/>
            <w:numPr>
              <w:numId w:val="11"/>
            </w:numPr>
            <w:ind w:hanging="360"/>
          </w:pPr>
        </w:pPrChange>
      </w:pPr>
    </w:p>
    <w:p w14:paraId="7333E4E5" w14:textId="77482B86" w:rsidR="00BF4467" w:rsidRPr="00107537" w:rsidDel="0087099A" w:rsidRDefault="00BF4467" w:rsidP="0087099A">
      <w:pPr>
        <w:pStyle w:val="Titre1"/>
        <w:rPr>
          <w:del w:id="27" w:author="Clémence Coulaud" w:date="2024-02-08T12:26:00Z"/>
        </w:rPr>
        <w:pPrChange w:id="28" w:author="Clémence Coulaud" w:date="2024-02-08T12:26:00Z">
          <w:pPr>
            <w:spacing w:after="160" w:line="259" w:lineRule="auto"/>
            <w:jc w:val="left"/>
          </w:pPr>
        </w:pPrChange>
      </w:pPr>
      <w:del w:id="29" w:author="Clémence Coulaud" w:date="2024-02-08T12:26:00Z">
        <w:r w:rsidDel="0087099A">
          <w:lastRenderedPageBreak/>
          <w:br w:type="page"/>
        </w:r>
      </w:del>
    </w:p>
    <w:p w14:paraId="32F1F536" w14:textId="38C6AAFD" w:rsidR="005C7725" w:rsidRPr="005C7725" w:rsidRDefault="00191FD0" w:rsidP="0087099A">
      <w:pPr>
        <w:pStyle w:val="Titre1"/>
      </w:pPr>
      <w:bookmarkStart w:id="30" w:name="_Hlk108011904"/>
      <w:r>
        <w:t>Critères d’éligibilité de la demande</w:t>
      </w:r>
    </w:p>
    <w:bookmarkEnd w:id="30"/>
    <w:p w14:paraId="455F7063" w14:textId="77777777" w:rsidR="005C7725" w:rsidRPr="008B48EC" w:rsidRDefault="005C7725" w:rsidP="008B48EC"/>
    <w:p w14:paraId="0758E50C" w14:textId="0D2A3FD0" w:rsidR="005C7725" w:rsidRDefault="005C7725" w:rsidP="008B48EC">
      <w:r w:rsidRPr="005C7725">
        <w:t>Pour être éligible, la demande doit concerner</w:t>
      </w:r>
      <w:r w:rsidR="00BB6C43">
        <w:t> </w:t>
      </w:r>
      <w:r w:rsidRPr="005C7725">
        <w:t xml:space="preserve">: </w:t>
      </w:r>
    </w:p>
    <w:p w14:paraId="7183F761" w14:textId="77777777" w:rsidR="00380947" w:rsidRPr="005C7725" w:rsidRDefault="00380947" w:rsidP="008B48EC"/>
    <w:p w14:paraId="7857BB52" w14:textId="265044FA" w:rsidR="005C7725" w:rsidRPr="005C7725" w:rsidRDefault="00B36EA5" w:rsidP="008B48EC">
      <w:pPr>
        <w:pStyle w:val="Paragraphedeliste"/>
        <w:numPr>
          <w:ilvl w:val="1"/>
          <w:numId w:val="6"/>
        </w:numPr>
      </w:pPr>
      <w:r>
        <w:t>d</w:t>
      </w:r>
      <w:r w:rsidR="005C7725" w:rsidRPr="005C7725">
        <w:t xml:space="preserve">es résidences d’artistes qui relèvent du champ musical (toutes esthétiques confondues), programmées </w:t>
      </w:r>
      <w:r w:rsidR="00A90573">
        <w:t>entre le 1</w:t>
      </w:r>
      <w:r w:rsidR="00A90573" w:rsidRPr="00E84011">
        <w:rPr>
          <w:vertAlign w:val="superscript"/>
        </w:rPr>
        <w:t>er</w:t>
      </w:r>
      <w:r w:rsidR="00A90573">
        <w:t xml:space="preserve"> septembre 202</w:t>
      </w:r>
      <w:ins w:id="31" w:author="Clémence Coulaud" w:date="2024-02-08T12:45:00Z">
        <w:r w:rsidR="00A7415E">
          <w:t>4</w:t>
        </w:r>
      </w:ins>
      <w:del w:id="32" w:author="Clémence Coulaud" w:date="2024-02-08T12:45:00Z">
        <w:r w:rsidR="00A90573" w:rsidDel="00A7415E">
          <w:delText>3</w:delText>
        </w:r>
      </w:del>
      <w:r w:rsidR="00A90573">
        <w:t xml:space="preserve"> et le 31 août 202</w:t>
      </w:r>
      <w:ins w:id="33" w:author="Clémence Coulaud" w:date="2024-02-08T12:45:00Z">
        <w:r w:rsidR="00A7415E">
          <w:t>5</w:t>
        </w:r>
      </w:ins>
      <w:del w:id="34" w:author="Clémence Coulaud" w:date="2024-02-08T12:45:00Z">
        <w:r w:rsidR="00A90573" w:rsidDel="00A7415E">
          <w:delText>4</w:delText>
        </w:r>
      </w:del>
      <w:r w:rsidR="00BB6C43">
        <w:t> </w:t>
      </w:r>
      <w:r w:rsidR="005C7725" w:rsidRPr="005C7725">
        <w:t>;</w:t>
      </w:r>
    </w:p>
    <w:p w14:paraId="58BA414F" w14:textId="6F49CD9D" w:rsidR="005C7725" w:rsidRDefault="00B36EA5" w:rsidP="008B48EC">
      <w:pPr>
        <w:pStyle w:val="Paragraphedeliste"/>
        <w:numPr>
          <w:ilvl w:val="1"/>
          <w:numId w:val="6"/>
        </w:numPr>
      </w:pPr>
      <w:r>
        <w:t>u</w:t>
      </w:r>
      <w:r w:rsidR="005C7725" w:rsidRPr="005C7725">
        <w:t>n minimum de dix jours de</w:t>
      </w:r>
      <w:ins w:id="35" w:author="Clémence Coulaud" w:date="2024-02-08T12:45:00Z">
        <w:r w:rsidR="00F31CB5">
          <w:t xml:space="preserve"> création</w:t>
        </w:r>
      </w:ins>
      <w:del w:id="36" w:author="Clémence Coulaud" w:date="2024-02-08T12:54:00Z">
        <w:r w:rsidR="005C7725" w:rsidRPr="005C7725" w:rsidDel="0053566B">
          <w:delText xml:space="preserve"> résidence</w:delText>
        </w:r>
      </w:del>
      <w:r w:rsidR="005C7725" w:rsidRPr="005C7725">
        <w:t xml:space="preserve">, consécutifs ou non, avec des actions culturelles programmées durant </w:t>
      </w:r>
      <w:del w:id="37" w:author="Clémence Coulaud" w:date="2024-02-08T12:54:00Z">
        <w:r w:rsidR="005C7725" w:rsidRPr="005C7725" w:rsidDel="0053566B">
          <w:delText xml:space="preserve">cette </w:delText>
        </w:r>
      </w:del>
      <w:ins w:id="38" w:author="Clémence Coulaud" w:date="2024-02-08T12:54:00Z">
        <w:r w:rsidR="0053566B">
          <w:t>la</w:t>
        </w:r>
        <w:r w:rsidR="0053566B" w:rsidRPr="005C7725">
          <w:t xml:space="preserve"> </w:t>
        </w:r>
      </w:ins>
      <w:r w:rsidR="005C7725" w:rsidRPr="005C7725">
        <w:t>période</w:t>
      </w:r>
      <w:ins w:id="39" w:author="Clémence Coulaud" w:date="2024-02-08T12:54:00Z">
        <w:r w:rsidR="0053566B">
          <w:t xml:space="preserve"> de résidence</w:t>
        </w:r>
      </w:ins>
      <w:r w:rsidR="005C7725" w:rsidRPr="005C7725">
        <w:t>.</w:t>
      </w:r>
    </w:p>
    <w:p w14:paraId="58CAC8F5" w14:textId="5CBF4024" w:rsidR="00AB19C7" w:rsidDel="00A7415E" w:rsidRDefault="00AB19C7" w:rsidP="00AB19C7">
      <w:pPr>
        <w:rPr>
          <w:del w:id="40" w:author="Clémence Coulaud" w:date="2024-02-08T12:45:00Z"/>
        </w:rPr>
      </w:pPr>
    </w:p>
    <w:p w14:paraId="300C855D" w14:textId="2832AC36" w:rsidR="00AB19C7" w:rsidRPr="005C7725" w:rsidDel="00A7415E" w:rsidRDefault="00AB19C7" w:rsidP="008D6066">
      <w:pPr>
        <w:rPr>
          <w:del w:id="41" w:author="Clémence Coulaud" w:date="2024-02-08T12:45:00Z"/>
        </w:rPr>
      </w:pPr>
      <w:del w:id="42" w:author="Clémence Coulaud" w:date="2024-02-08T12:45:00Z">
        <w:r w:rsidDel="00A7415E">
          <w:delText xml:space="preserve">Le projet ne devra pas avoir fait l’objet d’un soutien dans le cadre du programme </w:delText>
        </w:r>
        <w:r w:rsidR="0053566B" w:rsidDel="00A7415E">
          <w:fldChar w:fldCharType="begin"/>
        </w:r>
        <w:r w:rsidR="0053566B" w:rsidDel="00A7415E">
          <w:delInstrText>HYPERLINK "https://cnm.fr/aides/spectacle-vivant/lieux/residences/"</w:delInstrText>
        </w:r>
        <w:r w:rsidR="0053566B" w:rsidDel="00A7415E">
          <w:fldChar w:fldCharType="separate"/>
        </w:r>
        <w:r w:rsidRPr="00AB19C7" w:rsidDel="00A7415E">
          <w:rPr>
            <w:rStyle w:val="Lienhypertexte"/>
          </w:rPr>
          <w:delText>Résidences</w:delText>
        </w:r>
        <w:r w:rsidR="0053566B" w:rsidDel="00A7415E">
          <w:rPr>
            <w:rStyle w:val="Lienhypertexte"/>
          </w:rPr>
          <w:fldChar w:fldCharType="end"/>
        </w:r>
        <w:r w:rsidDel="00A7415E">
          <w:delText xml:space="preserve"> du CNM. </w:delText>
        </w:r>
      </w:del>
    </w:p>
    <w:p w14:paraId="109373D3" w14:textId="28E12D1D" w:rsidR="005C7725" w:rsidRDefault="005C7725" w:rsidP="008B48EC"/>
    <w:p w14:paraId="618C7831" w14:textId="77777777" w:rsidR="00BF4467" w:rsidRPr="008B48EC" w:rsidRDefault="00BF4467" w:rsidP="008B48EC"/>
    <w:p w14:paraId="482E7BE9" w14:textId="79677228" w:rsidR="005C7725" w:rsidRPr="005C7725" w:rsidRDefault="005C7725" w:rsidP="00BF4467">
      <w:pPr>
        <w:pStyle w:val="Titre1"/>
      </w:pPr>
      <w:r w:rsidRPr="005C7725">
        <w:t xml:space="preserve">Critères d’appréciation de la demande </w:t>
      </w:r>
    </w:p>
    <w:p w14:paraId="4CF0EF69" w14:textId="77777777" w:rsidR="005C7725" w:rsidRPr="008B48EC" w:rsidRDefault="005C7725" w:rsidP="008B48EC"/>
    <w:p w14:paraId="3A546300" w14:textId="143B6B84" w:rsidR="005C7725" w:rsidRPr="008B48EC" w:rsidRDefault="005C7725" w:rsidP="008B48EC">
      <w:r w:rsidRPr="005C7725">
        <w:t>Les critères liés à la création (démarche, recherche et originalité) et l</w:t>
      </w:r>
      <w:r w:rsidR="00BB6C43">
        <w:t>’</w:t>
      </w:r>
      <w:r w:rsidRPr="005C7725">
        <w:t xml:space="preserve">implication déterminée </w:t>
      </w:r>
      <w:del w:id="43" w:author="Clémence Coulaud" w:date="2024-02-08T12:50:00Z">
        <w:r w:rsidRPr="005C7725" w:rsidDel="00107537">
          <w:delText xml:space="preserve">du ou </w:delText>
        </w:r>
      </w:del>
      <w:r w:rsidRPr="005C7725">
        <w:t xml:space="preserve">des artistes dans le processus de résidence et les actions en direction des populations seront déterminants dans les choix du comité de sélection. </w:t>
      </w:r>
    </w:p>
    <w:p w14:paraId="3D4542AD" w14:textId="77777777" w:rsidR="00F8050B" w:rsidRPr="00AB19C7" w:rsidRDefault="00F8050B" w:rsidP="008B48EC"/>
    <w:p w14:paraId="5266CA2B" w14:textId="251BC8DB" w:rsidR="005C7725" w:rsidRPr="008B48EC" w:rsidRDefault="005C7725" w:rsidP="008B48EC">
      <w:r w:rsidRPr="005C7725">
        <w:t xml:space="preserve">Les résidences d’artistes isérois (résidant en Isère) seront favorisées, ainsi que les résidences dans des lieux implantés dans des territoires rurbains, ruraux ou de montagne. </w:t>
      </w:r>
    </w:p>
    <w:p w14:paraId="35F54384" w14:textId="77777777" w:rsidR="00F8050B" w:rsidRPr="005C7725" w:rsidRDefault="00F8050B" w:rsidP="008B48EC"/>
    <w:p w14:paraId="4C66C549" w14:textId="1D2BDD25" w:rsidR="005C7725" w:rsidRPr="008B48EC" w:rsidRDefault="005C7725" w:rsidP="008B48EC">
      <w:r w:rsidRPr="005C7725">
        <w:t>Les perspectives de développement ou de rayonnement de l’équipe artistique ouvertes par cette résidence constitueront également un élément important d’appréciation de la demande.</w:t>
      </w:r>
    </w:p>
    <w:p w14:paraId="36CFA524" w14:textId="77777777" w:rsidR="00F8050B" w:rsidRPr="005C7725" w:rsidRDefault="00F8050B" w:rsidP="008B48EC"/>
    <w:p w14:paraId="1DAB706A" w14:textId="271DBE0C" w:rsidR="005C7725" w:rsidRPr="005C7725" w:rsidRDefault="005C7725" w:rsidP="008B48EC">
      <w:r w:rsidRPr="005C7725">
        <w:t>Les dispositions prises en faveur des femmes, tant dans l’équipe artistique que dans l’équipe technique, seront aussi un critère pris en compte dans l’analyse de la demande.</w:t>
      </w:r>
    </w:p>
    <w:p w14:paraId="550465C1" w14:textId="7460C65B" w:rsidR="005C7725" w:rsidRDefault="005C7725" w:rsidP="008B48EC"/>
    <w:p w14:paraId="3FA68BA4" w14:textId="77777777" w:rsidR="00BF4467" w:rsidRPr="005C7725" w:rsidRDefault="00BF4467" w:rsidP="008B48EC"/>
    <w:p w14:paraId="24C06F63" w14:textId="4C39EF2C" w:rsidR="005C7725" w:rsidRPr="005C7725" w:rsidRDefault="005C7725" w:rsidP="00BF4467">
      <w:pPr>
        <w:pStyle w:val="Titre1"/>
      </w:pPr>
      <w:r w:rsidRPr="005C7725">
        <w:t xml:space="preserve">Composition du dossier de candidature </w:t>
      </w:r>
    </w:p>
    <w:p w14:paraId="4D7F5B26" w14:textId="77777777" w:rsidR="005C7725" w:rsidRPr="008B48EC" w:rsidRDefault="005C7725" w:rsidP="008B48EC"/>
    <w:p w14:paraId="057DED61" w14:textId="3154CA6A" w:rsidR="005C7725" w:rsidRPr="008B48EC" w:rsidRDefault="00556EB2" w:rsidP="008B48EC">
      <w:pPr>
        <w:pStyle w:val="Paragraphedeliste"/>
        <w:numPr>
          <w:ilvl w:val="0"/>
          <w:numId w:val="9"/>
        </w:numPr>
      </w:pPr>
      <w:r>
        <w:t>l</w:t>
      </w:r>
      <w:r w:rsidR="005C7725" w:rsidRPr="008B48EC">
        <w:t>e formulaire de candidature comprenant notamment :</w:t>
      </w:r>
    </w:p>
    <w:p w14:paraId="7359EC75" w14:textId="77777777" w:rsidR="00F8050B" w:rsidRPr="008B48EC" w:rsidRDefault="00F8050B" w:rsidP="008B48EC">
      <w:pPr>
        <w:pStyle w:val="Paragraphedeliste"/>
      </w:pPr>
    </w:p>
    <w:p w14:paraId="4B084F7F" w14:textId="63358005" w:rsidR="005C7725" w:rsidRPr="005C7725" w:rsidRDefault="005C7725" w:rsidP="008B48EC">
      <w:pPr>
        <w:pStyle w:val="Paragraphedeliste"/>
        <w:numPr>
          <w:ilvl w:val="1"/>
          <w:numId w:val="9"/>
        </w:numPr>
      </w:pPr>
      <w:r w:rsidRPr="005C7725">
        <w:t xml:space="preserve">un argumentaire général du projet précisant notamment la cohérence du choix du </w:t>
      </w:r>
      <w:del w:id="44" w:author="Clémence Coulaud" w:date="2024-02-08T12:50:00Z">
        <w:r w:rsidRPr="005C7725" w:rsidDel="00107537">
          <w:delText>ou des artistes</w:delText>
        </w:r>
      </w:del>
      <w:ins w:id="45" w:author="Clémence Coulaud" w:date="2024-02-08T12:50:00Z">
        <w:r w:rsidR="00107537">
          <w:t>projet artistique accompagné</w:t>
        </w:r>
      </w:ins>
      <w:r w:rsidRPr="005C7725">
        <w:t xml:space="preserve"> au regard de la ligne artistique et du projet culturel du lieu de diffusion</w:t>
      </w:r>
      <w:r w:rsidR="00556EB2">
        <w:t>,</w:t>
      </w:r>
    </w:p>
    <w:p w14:paraId="18DE89E4" w14:textId="21B820F0" w:rsidR="005C7725" w:rsidRPr="005C7725" w:rsidRDefault="005C7725" w:rsidP="008B48EC">
      <w:pPr>
        <w:pStyle w:val="Paragraphedeliste"/>
        <w:numPr>
          <w:ilvl w:val="1"/>
          <w:numId w:val="9"/>
        </w:numPr>
      </w:pPr>
      <w:r w:rsidRPr="005C7725">
        <w:t>le détail des actions culturelles (durée, objectif culturel et pédagogique, lieu, public ciblé, partenaires envisagés</w:t>
      </w:r>
      <w:r w:rsidR="00556EB2">
        <w:t>, etc.</w:t>
      </w:r>
      <w:r w:rsidRPr="005C7725">
        <w:t>) dans le cadre de la résidence</w:t>
      </w:r>
      <w:r w:rsidR="00556EB2">
        <w:t>,</w:t>
      </w:r>
    </w:p>
    <w:p w14:paraId="2C5C9FA2" w14:textId="0FE7E67E" w:rsidR="005C7725" w:rsidRPr="008B48EC" w:rsidRDefault="005C7725" w:rsidP="008B48EC">
      <w:pPr>
        <w:pStyle w:val="Paragraphedeliste"/>
        <w:numPr>
          <w:ilvl w:val="1"/>
          <w:numId w:val="9"/>
        </w:numPr>
      </w:pPr>
      <w:r w:rsidRPr="005C7725">
        <w:t>le budget de la résidence</w:t>
      </w:r>
      <w:r w:rsidR="00BB6C43">
        <w:t> </w:t>
      </w:r>
      <w:r w:rsidRPr="005C7725">
        <w:t>;</w:t>
      </w:r>
    </w:p>
    <w:p w14:paraId="14B914BF" w14:textId="77777777" w:rsidR="00F8050B" w:rsidRPr="005C7725" w:rsidRDefault="00F8050B" w:rsidP="008B48EC"/>
    <w:p w14:paraId="7864DF57" w14:textId="2FD45262" w:rsidR="005C7725" w:rsidRPr="008B48EC" w:rsidRDefault="00556EB2" w:rsidP="008B48EC">
      <w:pPr>
        <w:pStyle w:val="Paragraphedeliste"/>
        <w:numPr>
          <w:ilvl w:val="0"/>
          <w:numId w:val="9"/>
        </w:numPr>
      </w:pPr>
      <w:r>
        <w:t>u</w:t>
      </w:r>
      <w:r w:rsidR="005C7725" w:rsidRPr="008B48EC">
        <w:t xml:space="preserve">n CV/dossier de présentation de l’équipe artistique. </w:t>
      </w:r>
    </w:p>
    <w:p w14:paraId="50D91679" w14:textId="7AAA793C" w:rsidR="005C7725" w:rsidRDefault="005C7725" w:rsidP="008B48EC"/>
    <w:p w14:paraId="78F9E1C3" w14:textId="77777777" w:rsidR="00BF4467" w:rsidRPr="005C7725" w:rsidRDefault="00BF4467" w:rsidP="008B48EC"/>
    <w:p w14:paraId="33400230" w14:textId="77777777" w:rsidR="005C7725" w:rsidRPr="005C7725" w:rsidRDefault="005C7725" w:rsidP="00BF4467">
      <w:pPr>
        <w:pStyle w:val="Titre1"/>
      </w:pPr>
      <w:r w:rsidRPr="005C7725">
        <w:t>Montant et plafonnement de l’aide</w:t>
      </w:r>
    </w:p>
    <w:p w14:paraId="00A07C1D" w14:textId="77777777" w:rsidR="005C7725" w:rsidRPr="008B48EC" w:rsidRDefault="005C7725" w:rsidP="008B48EC"/>
    <w:p w14:paraId="39A0CA4C" w14:textId="508F116C" w:rsidR="005C7725" w:rsidRDefault="005C7725" w:rsidP="008B48EC">
      <w:r w:rsidRPr="005C7725">
        <w:t>Le montant de l’aide est plafonné à 8</w:t>
      </w:r>
      <w:r w:rsidR="00BB6C43">
        <w:t> 000 </w:t>
      </w:r>
      <w:r w:rsidR="00556EB2">
        <w:t>euros</w:t>
      </w:r>
      <w:r w:rsidRPr="005C7725">
        <w:t xml:space="preserve"> pour des dépenses effectuées avant le </w:t>
      </w:r>
      <w:r w:rsidR="00AB19C7">
        <w:t>1</w:t>
      </w:r>
      <w:r w:rsidR="00AB19C7" w:rsidRPr="008D6066">
        <w:rPr>
          <w:vertAlign w:val="superscript"/>
        </w:rPr>
        <w:t>er</w:t>
      </w:r>
      <w:r w:rsidR="00AB19C7">
        <w:t> septembre 202</w:t>
      </w:r>
      <w:ins w:id="46" w:author="Clémence Coulaud" w:date="2024-02-08T12:50:00Z">
        <w:r w:rsidR="00107537">
          <w:t>5</w:t>
        </w:r>
      </w:ins>
      <w:del w:id="47" w:author="Clémence Coulaud" w:date="2024-02-08T12:50:00Z">
        <w:r w:rsidR="00AB19C7" w:rsidDel="00107537">
          <w:delText>4</w:delText>
        </w:r>
      </w:del>
      <w:r w:rsidRPr="005C7725">
        <w:t xml:space="preserve">. </w:t>
      </w:r>
    </w:p>
    <w:p w14:paraId="3BF69BEB" w14:textId="77777777" w:rsidR="00B36EA5" w:rsidRPr="005C7725" w:rsidRDefault="00B36EA5" w:rsidP="008B48EC"/>
    <w:p w14:paraId="687D9DCC" w14:textId="7579C5CD" w:rsidR="005C7725" w:rsidRPr="005C7725" w:rsidRDefault="005C7725" w:rsidP="008B48EC">
      <w:r w:rsidRPr="005C7725">
        <w:t xml:space="preserve">La valorisation des charges de structures </w:t>
      </w:r>
      <w:r w:rsidR="00556EB2">
        <w:t>est</w:t>
      </w:r>
      <w:r w:rsidRPr="005C7725">
        <w:t xml:space="preserve"> limitée à 15</w:t>
      </w:r>
      <w:r w:rsidR="00BB6C43">
        <w:t> </w:t>
      </w:r>
      <w:r w:rsidRPr="005C7725">
        <w:t>% du budget prévisionnel.</w:t>
      </w:r>
    </w:p>
    <w:p w14:paraId="361B934C" w14:textId="77777777" w:rsidR="005C7725" w:rsidRPr="005C7725" w:rsidRDefault="005C7725" w:rsidP="008B48EC"/>
    <w:p w14:paraId="5AEE8B92" w14:textId="6210F61F" w:rsidR="005C7725" w:rsidRDefault="005C7725" w:rsidP="008B48EC">
      <w:r w:rsidRPr="005C7725">
        <w:t xml:space="preserve">L’apport conjoint du financement </w:t>
      </w:r>
      <w:r w:rsidR="00A90573">
        <w:t>D</w:t>
      </w:r>
      <w:r w:rsidRPr="005C7725">
        <w:t>épartement et CNM ne pourra excéder 60</w:t>
      </w:r>
      <w:r w:rsidR="00BB6C43">
        <w:t> </w:t>
      </w:r>
      <w:r w:rsidRPr="005C7725">
        <w:t>%</w:t>
      </w:r>
      <w:ins w:id="48" w:author="Clémence Coulaud" w:date="2024-02-08T12:52:00Z">
        <w:r w:rsidR="00107537">
          <w:t xml:space="preserve"> du budget</w:t>
        </w:r>
      </w:ins>
      <w:r w:rsidRPr="005C7725">
        <w:t>.</w:t>
      </w:r>
      <w:r w:rsidR="003E6A9F">
        <w:t xml:space="preserve"> </w:t>
      </w:r>
    </w:p>
    <w:p w14:paraId="2BAA49A3" w14:textId="3ED7B99F" w:rsidR="003E6A9F" w:rsidDel="00107537" w:rsidRDefault="003E6A9F" w:rsidP="008B48EC">
      <w:pPr>
        <w:rPr>
          <w:del w:id="49" w:author="Clémence Coulaud" w:date="2024-02-08T12:50:00Z"/>
        </w:rPr>
      </w:pPr>
    </w:p>
    <w:p w14:paraId="3C874F16" w14:textId="77777777" w:rsidR="003E6A9F" w:rsidRDefault="003E6A9F" w:rsidP="003E6A9F">
      <w:pPr>
        <w:pStyle w:val="Standard"/>
      </w:pPr>
    </w:p>
    <w:p w14:paraId="0BB258C4" w14:textId="2CDD3001" w:rsidR="003E6A9F" w:rsidRDefault="003E6A9F" w:rsidP="003E6A9F">
      <w:pPr>
        <w:pStyle w:val="Standard"/>
      </w:pPr>
      <w:r>
        <w:t>En cohérence avec le règlement de l’Union européenne n</w:t>
      </w:r>
      <w:r w:rsidRPr="00F86142">
        <w:rPr>
          <w:vertAlign w:val="superscript"/>
        </w:rPr>
        <w:t>o</w:t>
      </w:r>
      <w:r>
        <w:t> 651/2014 de la Commission du 17 juin 2014, dit « règlement général d’exemption par catégorie », notamment son article 53 paragraphe 8, le montant maximal des aides publiques ne pourra excéder 80 % du montant total des dépenses éligibles.</w:t>
      </w:r>
    </w:p>
    <w:p w14:paraId="74F8E692" w14:textId="77777777" w:rsidR="003E6A9F" w:rsidRPr="005C7725" w:rsidRDefault="003E6A9F" w:rsidP="008B48EC"/>
    <w:p w14:paraId="0C6D4C64" w14:textId="123B3E3D" w:rsidR="005C7725" w:rsidRDefault="005C7725" w:rsidP="008B48EC"/>
    <w:p w14:paraId="58183E77" w14:textId="7DE0B80D" w:rsidR="005C7725" w:rsidRPr="005C7725" w:rsidRDefault="005C7725" w:rsidP="00BF4467">
      <w:pPr>
        <w:pStyle w:val="Titre1"/>
      </w:pPr>
      <w:r w:rsidRPr="005C7725">
        <w:t>Modalités de sélection</w:t>
      </w:r>
    </w:p>
    <w:p w14:paraId="6EF599C7" w14:textId="77777777" w:rsidR="00F8050B" w:rsidRPr="008B48EC" w:rsidRDefault="00F8050B" w:rsidP="008B48EC"/>
    <w:p w14:paraId="229960EF" w14:textId="0F1F2B31" w:rsidR="00967C66" w:rsidRDefault="00967C66" w:rsidP="008B48EC">
      <w:r w:rsidRPr="00967C66">
        <w:t xml:space="preserve">Les dossiers de candidature devront être téléchargés et adressés sur le site du Centre national de la musique : </w:t>
      </w:r>
      <w:hyperlink r:id="rId8" w:history="1">
        <w:r w:rsidRPr="00EF41C0">
          <w:rPr>
            <w:rStyle w:val="Lienhypertexte"/>
          </w:rPr>
          <w:t>https://monespace.cnm.fr/login</w:t>
        </w:r>
      </w:hyperlink>
      <w:r w:rsidRPr="00967C66">
        <w:t>.</w:t>
      </w:r>
    </w:p>
    <w:p w14:paraId="7926487C" w14:textId="77777777" w:rsidR="00967C66" w:rsidRDefault="00967C66" w:rsidP="008B48EC"/>
    <w:p w14:paraId="35214687" w14:textId="5D194074" w:rsidR="005C7725" w:rsidRPr="008D6066" w:rsidRDefault="005C7725" w:rsidP="008B48EC">
      <w:pPr>
        <w:rPr>
          <w:b/>
          <w:bCs/>
        </w:rPr>
      </w:pPr>
      <w:r w:rsidRPr="008D6066">
        <w:rPr>
          <w:b/>
          <w:bCs/>
        </w:rPr>
        <w:t xml:space="preserve">La date limite de dépôt des dossiers est fixée au </w:t>
      </w:r>
      <w:r w:rsidR="00AB19C7" w:rsidRPr="008D6066">
        <w:rPr>
          <w:b/>
          <w:bCs/>
        </w:rPr>
        <w:t>18 avril 202</w:t>
      </w:r>
      <w:ins w:id="50" w:author="Clémence Coulaud" w:date="2024-02-08T12:52:00Z">
        <w:r w:rsidR="006C1A96">
          <w:rPr>
            <w:b/>
            <w:bCs/>
          </w:rPr>
          <w:t>4</w:t>
        </w:r>
      </w:ins>
      <w:del w:id="51" w:author="Clémence Coulaud" w:date="2024-02-08T12:52:00Z">
        <w:r w:rsidR="00AB19C7" w:rsidRPr="008D6066" w:rsidDel="006C1A96">
          <w:rPr>
            <w:b/>
            <w:bCs/>
          </w:rPr>
          <w:delText>3</w:delText>
        </w:r>
      </w:del>
      <w:r w:rsidRPr="008D6066">
        <w:rPr>
          <w:b/>
          <w:bCs/>
        </w:rPr>
        <w:t xml:space="preserve"> inclus.</w:t>
      </w:r>
    </w:p>
    <w:p w14:paraId="589B8714" w14:textId="77777777" w:rsidR="005C7725" w:rsidRPr="005C7725" w:rsidRDefault="005C7725" w:rsidP="008B48EC"/>
    <w:p w14:paraId="6199E288" w14:textId="5FAB0EE8" w:rsidR="005C7725" w:rsidRPr="005C7725" w:rsidRDefault="005C7725" w:rsidP="008B48EC">
      <w:r w:rsidRPr="005C7725">
        <w:t xml:space="preserve">Les candidatures seront instruites par les deux partenaires puis soumises à un comité de sélection composé de personnalités qualifiées nommées par le CNM et de </w:t>
      </w:r>
      <w:ins w:id="52" w:author="Clémence Coulaud" w:date="2024-02-08T12:52:00Z">
        <w:r w:rsidR="006C1A96">
          <w:t xml:space="preserve">personnes </w:t>
        </w:r>
      </w:ins>
      <w:r w:rsidRPr="005C7725">
        <w:t>représentant</w:t>
      </w:r>
      <w:ins w:id="53" w:author="Clémence Coulaud" w:date="2024-02-08T12:53:00Z">
        <w:r w:rsidR="006C1A96">
          <w:t xml:space="preserve"> le</w:t>
        </w:r>
      </w:ins>
      <w:del w:id="54" w:author="Clémence Coulaud" w:date="2024-02-08T12:53:00Z">
        <w:r w:rsidRPr="005C7725" w:rsidDel="006C1A96">
          <w:delText>s</w:delText>
        </w:r>
      </w:del>
      <w:del w:id="55" w:author="Clémence Coulaud" w:date="2024-02-08T12:52:00Z">
        <w:r w:rsidRPr="005C7725" w:rsidDel="006C1A96">
          <w:delText xml:space="preserve"> du</w:delText>
        </w:r>
      </w:del>
      <w:r w:rsidRPr="005C7725">
        <w:t xml:space="preserve"> </w:t>
      </w:r>
      <w:r w:rsidR="00A90573">
        <w:t>D</w:t>
      </w:r>
      <w:r w:rsidRPr="005C7725">
        <w:t>épartement de l’Isère.</w:t>
      </w:r>
    </w:p>
    <w:p w14:paraId="67945432" w14:textId="77777777" w:rsidR="005C7725" w:rsidRPr="005C7725" w:rsidRDefault="005C7725" w:rsidP="008B48EC"/>
    <w:p w14:paraId="406EE55F" w14:textId="55AB979A" w:rsidR="005C7725" w:rsidRDefault="005C7725" w:rsidP="008B48EC">
      <w:r w:rsidRPr="005C7725">
        <w:t xml:space="preserve">Une notification d’attribution ou de refus sera communiquée </w:t>
      </w:r>
      <w:del w:id="56" w:author="Clémence Coulaud" w:date="2024-02-08T12:53:00Z">
        <w:r w:rsidRPr="005C7725" w:rsidDel="0017272B">
          <w:delText>aux demandeurs</w:delText>
        </w:r>
      </w:del>
      <w:ins w:id="57" w:author="Clémence Coulaud" w:date="2024-02-08T12:53:00Z">
        <w:r w:rsidR="0017272B">
          <w:t>à toutes les structures sollicitant une aide</w:t>
        </w:r>
      </w:ins>
      <w:r w:rsidRPr="005C7725">
        <w:t>. Ce document aura valeur juridique.</w:t>
      </w:r>
    </w:p>
    <w:p w14:paraId="452838AD" w14:textId="77777777" w:rsidR="00BF4467" w:rsidRPr="005C7725" w:rsidRDefault="00BF4467" w:rsidP="008B48EC"/>
    <w:p w14:paraId="796233DE" w14:textId="77777777" w:rsidR="005C7725" w:rsidRPr="005C7725" w:rsidRDefault="005C7725" w:rsidP="008B48EC"/>
    <w:p w14:paraId="476CBAFE" w14:textId="27C61431" w:rsidR="005C7725" w:rsidRPr="008B48EC" w:rsidRDefault="005C7725" w:rsidP="00BF4467">
      <w:pPr>
        <w:pStyle w:val="Titre1"/>
      </w:pPr>
      <w:r w:rsidRPr="005C7725">
        <w:t xml:space="preserve">Versement </w:t>
      </w:r>
      <w:r w:rsidRPr="00BF4467">
        <w:rPr>
          <w:rStyle w:val="Titre1Car"/>
          <w:b/>
          <w:bCs/>
        </w:rPr>
        <w:t>de</w:t>
      </w:r>
      <w:r w:rsidRPr="005C7725">
        <w:t xml:space="preserve"> l’aide</w:t>
      </w:r>
    </w:p>
    <w:p w14:paraId="7501635B" w14:textId="77777777" w:rsidR="005C7725" w:rsidRPr="005C7725" w:rsidRDefault="005C7725" w:rsidP="008B48EC"/>
    <w:p w14:paraId="314E791E" w14:textId="77E8C1DD" w:rsidR="005C7725" w:rsidRPr="005C7725" w:rsidRDefault="005C7725" w:rsidP="008B48EC">
      <w:r w:rsidRPr="005C7725">
        <w:t>À l’issue du comité de sélection, les bénéficiaires recevront une avance de 70</w:t>
      </w:r>
      <w:r w:rsidR="00BB6C43">
        <w:t> </w:t>
      </w:r>
      <w:r w:rsidRPr="005C7725">
        <w:t>% du montant total de l’aide accordée, versée par le CNM, gestionnaire du fonds commun.</w:t>
      </w:r>
    </w:p>
    <w:p w14:paraId="2A893B62" w14:textId="77777777" w:rsidR="005C7725" w:rsidRPr="005C7725" w:rsidRDefault="005C7725" w:rsidP="008B48EC"/>
    <w:p w14:paraId="6DB7DD04" w14:textId="237B6D19" w:rsidR="005C7725" w:rsidRPr="008B48EC" w:rsidRDefault="005C7725" w:rsidP="008B48EC">
      <w:r w:rsidRPr="005C7725">
        <w:t>Le solde de 30</w:t>
      </w:r>
      <w:r w:rsidR="00BB6C43">
        <w:t> </w:t>
      </w:r>
      <w:r w:rsidRPr="005C7725">
        <w:t>% sera versé par le CNM sur présentation et instruction des justificatifs suivants, à déposer en ligne sur l’espace personnel sur le site du CNM dans les</w:t>
      </w:r>
      <w:r w:rsidR="00AB19C7">
        <w:t xml:space="preserve"> 3</w:t>
      </w:r>
      <w:r w:rsidR="00BB6C43">
        <w:t> </w:t>
      </w:r>
      <w:r w:rsidRPr="005C7725">
        <w:t>mois suivants la fin de l’action, soit avant le 1</w:t>
      </w:r>
      <w:r w:rsidRPr="005C7725">
        <w:rPr>
          <w:vertAlign w:val="superscript"/>
        </w:rPr>
        <w:t>er</w:t>
      </w:r>
      <w:r w:rsidR="00BB6C43">
        <w:t> </w:t>
      </w:r>
      <w:r w:rsidR="00AB19C7">
        <w:t>décembre</w:t>
      </w:r>
      <w:r w:rsidR="00AB19C7" w:rsidRPr="005C7725">
        <w:t xml:space="preserve"> </w:t>
      </w:r>
      <w:r w:rsidRPr="005C7725">
        <w:t>202</w:t>
      </w:r>
      <w:ins w:id="58" w:author="Clémence Coulaud" w:date="2024-02-08T12:53:00Z">
        <w:r w:rsidR="0017272B">
          <w:t>5</w:t>
        </w:r>
      </w:ins>
      <w:del w:id="59" w:author="Clémence Coulaud" w:date="2024-02-08T12:53:00Z">
        <w:r w:rsidRPr="005C7725" w:rsidDel="0017272B">
          <w:delText>4</w:delText>
        </w:r>
      </w:del>
      <w:r w:rsidR="00BB6C43">
        <w:t> </w:t>
      </w:r>
      <w:r w:rsidRPr="005C7725">
        <w:t xml:space="preserve">: </w:t>
      </w:r>
    </w:p>
    <w:p w14:paraId="27CC4D81" w14:textId="77777777" w:rsidR="005C7725" w:rsidRPr="005C7725" w:rsidRDefault="005C7725" w:rsidP="008B48EC"/>
    <w:p w14:paraId="41A6C80E" w14:textId="458DE13E" w:rsidR="005C7725" w:rsidRPr="005C7725" w:rsidRDefault="00671ABF" w:rsidP="008B48EC">
      <w:pPr>
        <w:pStyle w:val="Paragraphedeliste"/>
        <w:numPr>
          <w:ilvl w:val="0"/>
          <w:numId w:val="4"/>
        </w:numPr>
      </w:pPr>
      <w:r>
        <w:t xml:space="preserve">formulaire de bilan </w:t>
      </w:r>
      <w:r w:rsidRPr="009D10DA">
        <w:t>incluant une présentation détaillée de l'opération réalisée</w:t>
      </w:r>
      <w:r>
        <w:t xml:space="preserve"> (r</w:t>
      </w:r>
      <w:r w:rsidRPr="005C7725">
        <w:t>ésidence et actions culturelles</w:t>
      </w:r>
      <w:r>
        <w:t>)</w:t>
      </w:r>
      <w:r w:rsidRPr="009D10DA">
        <w:t xml:space="preserve"> et son budget définitif</w:t>
      </w:r>
      <w:r>
        <w:t xml:space="preserve"> </w:t>
      </w:r>
      <w:r w:rsidR="00BB6C43">
        <w:t> </w:t>
      </w:r>
      <w:r w:rsidR="005C7725" w:rsidRPr="005C7725">
        <w:t>;</w:t>
      </w:r>
    </w:p>
    <w:p w14:paraId="0EE5B399" w14:textId="7E3D894F" w:rsidR="005C7725" w:rsidRDefault="005C7725" w:rsidP="008B48EC">
      <w:pPr>
        <w:pStyle w:val="Paragraphedeliste"/>
        <w:numPr>
          <w:ilvl w:val="0"/>
          <w:numId w:val="4"/>
        </w:numPr>
      </w:pPr>
      <w:r w:rsidRPr="005C7725">
        <w:t>fiches de paie des artistes et techniciens.</w:t>
      </w:r>
    </w:p>
    <w:p w14:paraId="19C98C35" w14:textId="1EE5CC39" w:rsidR="00BF4467" w:rsidRDefault="00BF4467" w:rsidP="00BF4467"/>
    <w:p w14:paraId="70D858FB" w14:textId="77777777" w:rsidR="00BF4467" w:rsidRDefault="00BF4467" w:rsidP="00BF4467"/>
    <w:p w14:paraId="5E04035D" w14:textId="720758C7" w:rsidR="00BF4467" w:rsidRPr="005C7725" w:rsidRDefault="00BF4467" w:rsidP="00BF4467">
      <w:pPr>
        <w:pStyle w:val="Titre1"/>
      </w:pPr>
      <w:bookmarkStart w:id="60" w:name="_Hlk108013196"/>
      <w:r>
        <w:t>Contacts</w:t>
      </w:r>
    </w:p>
    <w:p w14:paraId="45B63DEC" w14:textId="36DA90D1" w:rsidR="00B91501" w:rsidRDefault="00B91501" w:rsidP="008B48EC"/>
    <w:p w14:paraId="5F0A8101" w14:textId="77777777" w:rsidR="00BF4467" w:rsidRPr="00A82A61" w:rsidRDefault="00BF4467" w:rsidP="00BF4467">
      <w:pPr>
        <w:rPr>
          <w:b/>
          <w:bCs/>
        </w:rPr>
      </w:pPr>
      <w:r w:rsidRPr="00A82A61">
        <w:rPr>
          <w:b/>
          <w:bCs/>
        </w:rPr>
        <w:t>Centre national de la musique</w:t>
      </w:r>
    </w:p>
    <w:p w14:paraId="3103E944" w14:textId="6A29BF1C" w:rsidR="00BF4467" w:rsidRPr="00A82A61" w:rsidRDefault="00BF4467" w:rsidP="00BF4467">
      <w:r w:rsidRPr="00A82A61">
        <w:t xml:space="preserve">Clémence Coulaud </w:t>
      </w:r>
      <w:ins w:id="61" w:author="Clémence Coulaud" w:date="2024-02-08T12:53:00Z">
        <w:r w:rsidR="00BB239C">
          <w:t>—</w:t>
        </w:r>
      </w:ins>
      <w:del w:id="62" w:author="Clémence Coulaud" w:date="2024-02-08T12:53:00Z">
        <w:r w:rsidR="00BB6C43" w:rsidDel="00BB239C">
          <w:delText>–</w:delText>
        </w:r>
      </w:del>
      <w:r w:rsidRPr="00A82A61">
        <w:t xml:space="preserve"> </w:t>
      </w:r>
      <w:hyperlink r:id="rId9" w:history="1">
        <w:r w:rsidR="00A82A61" w:rsidRPr="00A82A61">
          <w:rPr>
            <w:rStyle w:val="Lienhypertexte"/>
            <w:color w:val="auto"/>
          </w:rPr>
          <w:t>clemence.coulaud@cnm.fr</w:t>
        </w:r>
      </w:hyperlink>
      <w:r w:rsidR="00A82A61" w:rsidRPr="00A82A61">
        <w:t xml:space="preserve"> </w:t>
      </w:r>
    </w:p>
    <w:p w14:paraId="7E18B0BD" w14:textId="77777777" w:rsidR="00BF4467" w:rsidRPr="00A82A61" w:rsidRDefault="00BF4467" w:rsidP="00BF4467"/>
    <w:p w14:paraId="1441371A" w14:textId="105F2769" w:rsidR="00BF4467" w:rsidRPr="00A82A61" w:rsidRDefault="00BF4467" w:rsidP="00BF4467">
      <w:pPr>
        <w:rPr>
          <w:b/>
          <w:bCs/>
        </w:rPr>
      </w:pPr>
      <w:r w:rsidRPr="00A82A61">
        <w:rPr>
          <w:b/>
          <w:bCs/>
        </w:rPr>
        <w:t>Département de l</w:t>
      </w:r>
      <w:r w:rsidR="00BB6C43">
        <w:rPr>
          <w:b/>
          <w:bCs/>
        </w:rPr>
        <w:t>’</w:t>
      </w:r>
      <w:r w:rsidRPr="00A82A61">
        <w:rPr>
          <w:b/>
          <w:bCs/>
        </w:rPr>
        <w:t>Isère</w:t>
      </w:r>
    </w:p>
    <w:p w14:paraId="79F270AC" w14:textId="295A0F07" w:rsidR="00BF4467" w:rsidRPr="00BB239C" w:rsidRDefault="00BF4467" w:rsidP="00BF4467">
      <w:pPr>
        <w:rPr>
          <w:lang w:val="en-US"/>
          <w:rPrChange w:id="63" w:author="Clémence Coulaud" w:date="2024-02-08T12:53:00Z">
            <w:rPr/>
          </w:rPrChange>
        </w:rPr>
      </w:pPr>
      <w:r w:rsidRPr="00BB239C">
        <w:rPr>
          <w:lang w:val="en-US"/>
          <w:rPrChange w:id="64" w:author="Clémence Coulaud" w:date="2024-02-08T12:53:00Z">
            <w:rPr/>
          </w:rPrChange>
        </w:rPr>
        <w:t xml:space="preserve">Hanna Stier </w:t>
      </w:r>
      <w:ins w:id="65" w:author="Clémence Coulaud" w:date="2024-02-08T12:53:00Z">
        <w:r w:rsidR="00BB239C" w:rsidRPr="00BB239C">
          <w:rPr>
            <w:lang w:val="en-US"/>
            <w:rPrChange w:id="66" w:author="Clémence Coulaud" w:date="2024-02-08T12:53:00Z">
              <w:rPr/>
            </w:rPrChange>
          </w:rPr>
          <w:t>—</w:t>
        </w:r>
      </w:ins>
      <w:del w:id="67" w:author="Clémence Coulaud" w:date="2024-02-08T12:53:00Z">
        <w:r w:rsidR="00BB6C43" w:rsidRPr="00BB239C" w:rsidDel="00BB239C">
          <w:rPr>
            <w:lang w:val="en-US"/>
            <w:rPrChange w:id="68" w:author="Clémence Coulaud" w:date="2024-02-08T12:53:00Z">
              <w:rPr/>
            </w:rPrChange>
          </w:rPr>
          <w:delText>–</w:delText>
        </w:r>
      </w:del>
      <w:r w:rsidRPr="00BB239C">
        <w:rPr>
          <w:lang w:val="en-US"/>
          <w:rPrChange w:id="69" w:author="Clémence Coulaud" w:date="2024-02-08T12:53:00Z">
            <w:rPr/>
          </w:rPrChange>
        </w:rPr>
        <w:t xml:space="preserve"> </w:t>
      </w:r>
      <w:r w:rsidR="0053566B">
        <w:fldChar w:fldCharType="begin"/>
      </w:r>
      <w:r w:rsidR="0053566B" w:rsidRPr="00BB239C">
        <w:rPr>
          <w:lang w:val="en-US"/>
          <w:rPrChange w:id="70" w:author="Clémence Coulaud" w:date="2024-02-08T12:53:00Z">
            <w:rPr/>
          </w:rPrChange>
        </w:rPr>
        <w:instrText>HYPERLINK "mailto:hanna.stier@isere.fr"</w:instrText>
      </w:r>
      <w:r w:rsidR="0053566B">
        <w:fldChar w:fldCharType="separate"/>
      </w:r>
      <w:r w:rsidR="00A82A61" w:rsidRPr="00BB239C">
        <w:rPr>
          <w:rStyle w:val="Lienhypertexte"/>
          <w:color w:val="auto"/>
          <w:lang w:val="en-US"/>
          <w:rPrChange w:id="71" w:author="Clémence Coulaud" w:date="2024-02-08T12:53:00Z">
            <w:rPr>
              <w:rStyle w:val="Lienhypertexte"/>
              <w:color w:val="auto"/>
            </w:rPr>
          </w:rPrChange>
        </w:rPr>
        <w:t>hanna.stier@isere.fr</w:t>
      </w:r>
      <w:r w:rsidR="0053566B">
        <w:rPr>
          <w:rStyle w:val="Lienhypertexte"/>
          <w:color w:val="auto"/>
        </w:rPr>
        <w:fldChar w:fldCharType="end"/>
      </w:r>
      <w:r w:rsidR="00A82A61" w:rsidRPr="00BB239C">
        <w:rPr>
          <w:lang w:val="en-US"/>
          <w:rPrChange w:id="72" w:author="Clémence Coulaud" w:date="2024-02-08T12:53:00Z">
            <w:rPr/>
          </w:rPrChange>
        </w:rPr>
        <w:t xml:space="preserve"> </w:t>
      </w:r>
      <w:bookmarkEnd w:id="60"/>
    </w:p>
    <w:sectPr w:rsidR="00BF4467" w:rsidRPr="00BB2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FE49" w14:textId="77777777" w:rsidR="007735FB" w:rsidRDefault="007735FB" w:rsidP="008B48EC">
      <w:r>
        <w:separator/>
      </w:r>
    </w:p>
  </w:endnote>
  <w:endnote w:type="continuationSeparator" w:id="0">
    <w:p w14:paraId="084E8D4C" w14:textId="77777777" w:rsidR="007735FB" w:rsidRDefault="007735FB" w:rsidP="008B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6282" w14:textId="77777777" w:rsidR="00BB239C" w:rsidRDefault="00BB23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2585" w14:textId="77777777" w:rsidR="00F356F5" w:rsidRPr="00F356F5" w:rsidRDefault="00F356F5" w:rsidP="008B48EC">
    <w:pPr>
      <w:rPr>
        <w:lang w:eastAsia="zh-CN" w:bidi="hi-IN"/>
      </w:rPr>
    </w:pPr>
  </w:p>
  <w:tbl>
    <w:tblPr>
      <w:tblW w:w="5000" w:type="pct"/>
      <w:tblBorders>
        <w:top w:val="single" w:sz="12" w:space="0" w:color="0070C0"/>
        <w:insideH w:val="single" w:sz="12" w:space="0" w:color="0070C0"/>
        <w:insideV w:val="single" w:sz="12" w:space="0" w:color="0070C0"/>
      </w:tblBorders>
      <w:tblLook w:val="04A0" w:firstRow="1" w:lastRow="0" w:firstColumn="1" w:lastColumn="0" w:noHBand="0" w:noVBand="1"/>
    </w:tblPr>
    <w:tblGrid>
      <w:gridCol w:w="305"/>
      <w:gridCol w:w="8767"/>
    </w:tblGrid>
    <w:tr w:rsidR="00380947" w:rsidRPr="00661B4E" w14:paraId="0F297666" w14:textId="77777777" w:rsidTr="0011711F">
      <w:tc>
        <w:tcPr>
          <w:tcW w:w="284" w:type="dxa"/>
          <w:hideMark/>
        </w:tcPr>
        <w:p w14:paraId="600B72CE" w14:textId="77777777" w:rsidR="00380947" w:rsidRPr="00316F14" w:rsidRDefault="00380947" w:rsidP="00380947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color w:val="0070C0"/>
              <w:sz w:val="16"/>
              <w:szCs w:val="16"/>
            </w:rPr>
          </w:pPr>
          <w:r w:rsidRPr="00316F14">
            <w:rPr>
              <w:b/>
              <w:bCs/>
              <w:color w:val="0070C0"/>
              <w:sz w:val="16"/>
              <w:szCs w:val="16"/>
            </w:rPr>
            <w:fldChar w:fldCharType="begin"/>
          </w:r>
          <w:r w:rsidRPr="00316F14">
            <w:rPr>
              <w:b/>
              <w:bCs/>
              <w:color w:val="0070C0"/>
              <w:sz w:val="16"/>
              <w:szCs w:val="16"/>
            </w:rPr>
            <w:instrText>PAGE   \* MERGEFORMAT</w:instrText>
          </w:r>
          <w:r w:rsidRPr="00316F14">
            <w:rPr>
              <w:b/>
              <w:bCs/>
              <w:color w:val="0070C0"/>
              <w:sz w:val="16"/>
              <w:szCs w:val="16"/>
            </w:rPr>
            <w:fldChar w:fldCharType="separate"/>
          </w:r>
          <w:r>
            <w:rPr>
              <w:b/>
              <w:bCs/>
              <w:color w:val="0070C0"/>
              <w:sz w:val="16"/>
              <w:szCs w:val="16"/>
            </w:rPr>
            <w:t>4</w:t>
          </w:r>
          <w:r w:rsidRPr="00316F14">
            <w:rPr>
              <w:b/>
              <w:bCs/>
              <w:color w:val="0070C0"/>
              <w:sz w:val="16"/>
              <w:szCs w:val="16"/>
            </w:rPr>
            <w:fldChar w:fldCharType="end"/>
          </w:r>
        </w:p>
      </w:tc>
      <w:tc>
        <w:tcPr>
          <w:tcW w:w="8788" w:type="dxa"/>
          <w:hideMark/>
        </w:tcPr>
        <w:p w14:paraId="32402393" w14:textId="600A2E0E" w:rsidR="00380947" w:rsidRPr="00316F14" w:rsidRDefault="00380947" w:rsidP="00380947">
          <w:pPr>
            <w:rPr>
              <w:b/>
              <w:bCs/>
              <w:color w:val="0070C0"/>
              <w:sz w:val="16"/>
              <w:szCs w:val="16"/>
            </w:rPr>
          </w:pPr>
          <w:r>
            <w:rPr>
              <w:b/>
              <w:bCs/>
              <w:color w:val="0070C0"/>
              <w:sz w:val="16"/>
              <w:szCs w:val="16"/>
            </w:rPr>
            <w:t>Convention de partenariat CNM/</w:t>
          </w:r>
          <w:r w:rsidR="00A90573">
            <w:rPr>
              <w:b/>
              <w:bCs/>
              <w:color w:val="0070C0"/>
              <w:sz w:val="16"/>
              <w:szCs w:val="16"/>
            </w:rPr>
            <w:t>D</w:t>
          </w:r>
          <w:r>
            <w:rPr>
              <w:b/>
              <w:bCs/>
              <w:color w:val="0070C0"/>
              <w:sz w:val="16"/>
              <w:szCs w:val="16"/>
            </w:rPr>
            <w:t>épartement de l’Isère</w:t>
          </w:r>
        </w:p>
        <w:p w14:paraId="61A196F7" w14:textId="20326E88" w:rsidR="00380947" w:rsidRPr="00316F14" w:rsidRDefault="00380947" w:rsidP="00380947">
          <w:pPr>
            <w:rPr>
              <w:rFonts w:eastAsia="Calibri"/>
              <w:b/>
              <w:bCs/>
              <w:color w:val="0070C0"/>
              <w:sz w:val="16"/>
              <w:szCs w:val="16"/>
            </w:rPr>
          </w:pPr>
          <w:r w:rsidRPr="00316F14">
            <w:rPr>
              <w:b/>
              <w:bCs/>
              <w:color w:val="0070C0"/>
              <w:sz w:val="16"/>
              <w:szCs w:val="16"/>
            </w:rPr>
            <w:t>Appel à projets</w:t>
          </w:r>
          <w:r>
            <w:rPr>
              <w:b/>
              <w:bCs/>
              <w:color w:val="0070C0"/>
              <w:sz w:val="16"/>
              <w:szCs w:val="16"/>
            </w:rPr>
            <w:t> </w:t>
          </w:r>
          <w:r w:rsidRPr="00316F14">
            <w:rPr>
              <w:b/>
              <w:bCs/>
              <w:color w:val="0070C0"/>
              <w:sz w:val="16"/>
              <w:szCs w:val="16"/>
            </w:rPr>
            <w:t>202</w:t>
          </w:r>
          <w:ins w:id="73" w:author="Clémence Coulaud" w:date="2024-02-08T12:26:00Z">
            <w:r w:rsidR="0087099A">
              <w:rPr>
                <w:b/>
                <w:bCs/>
                <w:color w:val="0070C0"/>
                <w:sz w:val="16"/>
                <w:szCs w:val="16"/>
              </w:rPr>
              <w:t>4</w:t>
            </w:r>
          </w:ins>
          <w:del w:id="74" w:author="Clémence Coulaud" w:date="2024-02-08T12:26:00Z">
            <w:r w:rsidR="00967C66" w:rsidDel="0087099A">
              <w:rPr>
                <w:b/>
                <w:bCs/>
                <w:color w:val="0070C0"/>
                <w:sz w:val="16"/>
                <w:szCs w:val="16"/>
              </w:rPr>
              <w:delText>3</w:delText>
            </w:r>
          </w:del>
          <w:r w:rsidRPr="00316F14">
            <w:rPr>
              <w:b/>
              <w:bCs/>
              <w:color w:val="0070C0"/>
              <w:sz w:val="16"/>
              <w:szCs w:val="16"/>
            </w:rPr>
            <w:t xml:space="preserve"> </w:t>
          </w:r>
          <w:ins w:id="75" w:author="Clémence Coulaud" w:date="2024-02-08T12:53:00Z">
            <w:r w:rsidR="00BB239C">
              <w:rPr>
                <w:b/>
                <w:bCs/>
                <w:color w:val="0070C0"/>
                <w:sz w:val="16"/>
                <w:szCs w:val="16"/>
              </w:rPr>
              <w:t>—</w:t>
            </w:r>
          </w:ins>
          <w:del w:id="76" w:author="Clémence Coulaud" w:date="2024-02-08T12:53:00Z">
            <w:r w:rsidRPr="00316F14" w:rsidDel="00BB239C">
              <w:rPr>
                <w:b/>
                <w:bCs/>
                <w:color w:val="0070C0"/>
                <w:sz w:val="16"/>
                <w:szCs w:val="16"/>
              </w:rPr>
              <w:delText>–</w:delText>
            </w:r>
          </w:del>
          <w:r w:rsidRPr="00316F14">
            <w:rPr>
              <w:b/>
              <w:bCs/>
              <w:color w:val="0070C0"/>
              <w:sz w:val="16"/>
              <w:szCs w:val="16"/>
            </w:rPr>
            <w:t xml:space="preserve"> </w:t>
          </w:r>
          <w:r w:rsidRPr="00380947">
            <w:rPr>
              <w:b/>
              <w:bCs/>
              <w:color w:val="0070C0"/>
              <w:sz w:val="16"/>
              <w:szCs w:val="16"/>
            </w:rPr>
            <w:t>Aide à la résidence de création et d’action culturelle</w:t>
          </w:r>
        </w:p>
      </w:tc>
    </w:tr>
  </w:tbl>
  <w:p w14:paraId="4C6FCA15" w14:textId="7ECDA3A6" w:rsidR="00F356F5" w:rsidRDefault="00F356F5" w:rsidP="003809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C73" w14:textId="77777777" w:rsidR="00BB239C" w:rsidRDefault="00BB23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285B" w14:textId="77777777" w:rsidR="007735FB" w:rsidRDefault="007735FB" w:rsidP="008B48EC">
      <w:r>
        <w:separator/>
      </w:r>
    </w:p>
  </w:footnote>
  <w:footnote w:type="continuationSeparator" w:id="0">
    <w:p w14:paraId="0DA9A85E" w14:textId="77777777" w:rsidR="007735FB" w:rsidRDefault="007735FB" w:rsidP="008B48EC">
      <w:r>
        <w:continuationSeparator/>
      </w:r>
    </w:p>
  </w:footnote>
  <w:footnote w:id="1">
    <w:p w14:paraId="2CB40975" w14:textId="3037201E" w:rsidR="00A90573" w:rsidRDefault="00A90573">
      <w:pPr>
        <w:pStyle w:val="Notedebasdepage"/>
        <w:rPr>
          <w:sz w:val="16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20C36">
        <w:rPr>
          <w:sz w:val="16"/>
          <w:szCs w:val="18"/>
        </w:rPr>
        <w:t xml:space="preserve">Il est recommandé d’anticiper son affiliation (ou </w:t>
      </w:r>
      <w:del w:id="9" w:author="Clémence Coulaud" w:date="2024-02-08T12:25:00Z">
        <w:r w:rsidRPr="00420C36" w:rsidDel="007810F3">
          <w:rPr>
            <w:sz w:val="16"/>
            <w:szCs w:val="18"/>
          </w:rPr>
          <w:delText>la mise à jour de son affiliation</w:delText>
        </w:r>
      </w:del>
      <w:ins w:id="10" w:author="Clémence Coulaud" w:date="2024-02-08T12:25:00Z">
        <w:r w:rsidR="007810F3">
          <w:rPr>
            <w:sz w:val="16"/>
            <w:szCs w:val="18"/>
          </w:rPr>
          <w:t>sa mise à jour</w:t>
        </w:r>
      </w:ins>
      <w:r w:rsidRPr="00420C36">
        <w:rPr>
          <w:sz w:val="16"/>
          <w:szCs w:val="18"/>
        </w:rPr>
        <w:t xml:space="preserve">) de 20 jours ouvrés avant la date limite de dépôt de demande pour l’aide </w:t>
      </w:r>
      <w:del w:id="11" w:author="Clémence Coulaud" w:date="2024-02-08T12:25:00Z">
        <w:r w:rsidRPr="00420C36" w:rsidDel="0087099A">
          <w:rPr>
            <w:sz w:val="16"/>
            <w:szCs w:val="18"/>
          </w:rPr>
          <w:delText xml:space="preserve">qu’il </w:delText>
        </w:r>
      </w:del>
      <w:r w:rsidRPr="00420C36">
        <w:rPr>
          <w:sz w:val="16"/>
          <w:szCs w:val="18"/>
        </w:rPr>
        <w:t>sollicit</w:t>
      </w:r>
      <w:ins w:id="12" w:author="Clémence Coulaud" w:date="2024-02-08T12:25:00Z">
        <w:r w:rsidR="0087099A">
          <w:rPr>
            <w:sz w:val="16"/>
            <w:szCs w:val="18"/>
          </w:rPr>
          <w:t>é</w:t>
        </w:r>
      </w:ins>
      <w:r w:rsidRPr="00420C36">
        <w:rPr>
          <w:sz w:val="16"/>
          <w:szCs w:val="18"/>
        </w:rPr>
        <w:t xml:space="preserve">e. En dessous de ce délai, le CNM n’est pas en mesure de </w:t>
      </w:r>
      <w:del w:id="13" w:author="Clémence Coulaud" w:date="2024-02-08T12:25:00Z">
        <w:r w:rsidRPr="00420C36" w:rsidDel="0087099A">
          <w:rPr>
            <w:sz w:val="16"/>
            <w:szCs w:val="18"/>
          </w:rPr>
          <w:delText xml:space="preserve">lui </w:delText>
        </w:r>
      </w:del>
      <w:r w:rsidRPr="00420C36">
        <w:rPr>
          <w:sz w:val="16"/>
          <w:szCs w:val="18"/>
        </w:rPr>
        <w:t xml:space="preserve">garantir la validation de </w:t>
      </w:r>
      <w:del w:id="14" w:author="Clémence Coulaud" w:date="2024-02-08T12:25:00Z">
        <w:r w:rsidRPr="00420C36" w:rsidDel="0087099A">
          <w:rPr>
            <w:sz w:val="16"/>
            <w:szCs w:val="18"/>
          </w:rPr>
          <w:delText xml:space="preserve">son </w:delText>
        </w:r>
      </w:del>
      <w:ins w:id="15" w:author="Clémence Coulaud" w:date="2024-02-08T12:25:00Z">
        <w:r w:rsidR="0087099A">
          <w:rPr>
            <w:sz w:val="16"/>
            <w:szCs w:val="18"/>
          </w:rPr>
          <w:t>l’</w:t>
        </w:r>
      </w:ins>
      <w:r w:rsidRPr="00420C36">
        <w:rPr>
          <w:sz w:val="16"/>
          <w:szCs w:val="18"/>
        </w:rPr>
        <w:t xml:space="preserve">affiliation à temps, du fait du nombre important de demandes à traiter. L’affiliation au CNM est gratuite et sans condition d’ancienneté. Pour plus d’informations : </w:t>
      </w:r>
      <w:hyperlink r:id="rId1" w:history="1">
        <w:r w:rsidRPr="00420C36">
          <w:rPr>
            <w:rStyle w:val="Lienhypertexte"/>
            <w:sz w:val="16"/>
            <w:szCs w:val="18"/>
          </w:rPr>
          <w:t>https://cnm.fr/wp-content/uploads/2023/01/Guide_Affiliation_CNM.pdf</w:t>
        </w:r>
      </w:hyperlink>
      <w:r w:rsidR="00760FEB">
        <w:rPr>
          <w:sz w:val="16"/>
          <w:szCs w:val="18"/>
        </w:rPr>
        <w:t>.</w:t>
      </w:r>
    </w:p>
    <w:p w14:paraId="55E5A8E8" w14:textId="77777777" w:rsidR="00967C66" w:rsidRDefault="00967C66">
      <w:pPr>
        <w:pStyle w:val="Notedebasdepage"/>
      </w:pPr>
    </w:p>
  </w:footnote>
  <w:footnote w:id="2">
    <w:p w14:paraId="4B22587A" w14:textId="12FD85DF" w:rsidR="00967C66" w:rsidRDefault="00967C6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D6066">
        <w:rPr>
          <w:sz w:val="16"/>
          <w:szCs w:val="16"/>
        </w:rPr>
        <w:t>Pour rappel, les assiettes retenues pour le calcul de la taxe sont la billetterie totale HT si elle est mise en place (la taxe est due par l</w:t>
      </w:r>
      <w:ins w:id="16" w:author="Clémence Coulaud" w:date="2024-02-08T12:25:00Z">
        <w:r w:rsidR="0087099A">
          <w:rPr>
            <w:sz w:val="16"/>
            <w:szCs w:val="16"/>
          </w:rPr>
          <w:t>a</w:t>
        </w:r>
      </w:ins>
      <w:ins w:id="17" w:author="Clémence Coulaud" w:date="2024-02-08T12:26:00Z">
        <w:r w:rsidR="0087099A">
          <w:rPr>
            <w:sz w:val="16"/>
            <w:szCs w:val="16"/>
          </w:rPr>
          <w:t xml:space="preserve"> structure détentrice </w:t>
        </w:r>
      </w:ins>
      <w:del w:id="18" w:author="Clémence Coulaud" w:date="2024-02-08T12:25:00Z">
        <w:r w:rsidRPr="008D6066" w:rsidDel="0087099A">
          <w:rPr>
            <w:sz w:val="16"/>
            <w:szCs w:val="16"/>
          </w:rPr>
          <w:delText xml:space="preserve">e détenteur </w:delText>
        </w:r>
      </w:del>
      <w:r w:rsidRPr="008D6066">
        <w:rPr>
          <w:sz w:val="16"/>
          <w:szCs w:val="16"/>
        </w:rPr>
        <w:t xml:space="preserve">des recettes) ou, à défaut, le prix de vente HT du spectacle (la taxe est due par </w:t>
      </w:r>
      <w:del w:id="19" w:author="Clémence Coulaud" w:date="2024-02-08T12:26:00Z">
        <w:r w:rsidRPr="008D6066" w:rsidDel="0087099A">
          <w:rPr>
            <w:sz w:val="16"/>
            <w:szCs w:val="16"/>
          </w:rPr>
          <w:delText xml:space="preserve">le </w:delText>
        </w:r>
      </w:del>
      <w:ins w:id="20" w:author="Clémence Coulaud" w:date="2024-02-08T12:26:00Z">
        <w:r w:rsidR="0087099A">
          <w:rPr>
            <w:sz w:val="16"/>
            <w:szCs w:val="16"/>
          </w:rPr>
          <w:t>la structure</w:t>
        </w:r>
        <w:r w:rsidR="0087099A" w:rsidRPr="008D6066">
          <w:rPr>
            <w:sz w:val="16"/>
            <w:szCs w:val="16"/>
          </w:rPr>
          <w:t xml:space="preserve"> </w:t>
        </w:r>
      </w:ins>
      <w:r w:rsidRPr="008D6066">
        <w:rPr>
          <w:sz w:val="16"/>
          <w:szCs w:val="16"/>
        </w:rPr>
        <w:t>vend</w:t>
      </w:r>
      <w:ins w:id="21" w:author="Clémence Coulaud" w:date="2024-02-08T12:26:00Z">
        <w:r w:rsidR="0087099A">
          <w:rPr>
            <w:sz w:val="16"/>
            <w:szCs w:val="16"/>
          </w:rPr>
          <w:t>ant le</w:t>
        </w:r>
      </w:ins>
      <w:del w:id="22" w:author="Clémence Coulaud" w:date="2024-02-08T12:26:00Z">
        <w:r w:rsidRPr="008D6066" w:rsidDel="0087099A">
          <w:rPr>
            <w:sz w:val="16"/>
            <w:szCs w:val="16"/>
          </w:rPr>
          <w:delText xml:space="preserve">eur </w:delText>
        </w:r>
      </w:del>
      <w:ins w:id="23" w:author="Clémence Coulaud" w:date="2024-02-08T12:26:00Z">
        <w:r w:rsidR="0087099A">
          <w:rPr>
            <w:sz w:val="16"/>
            <w:szCs w:val="16"/>
          </w:rPr>
          <w:t xml:space="preserve"> </w:t>
        </w:r>
      </w:ins>
      <w:del w:id="24" w:author="Clémence Coulaud" w:date="2024-02-08T12:26:00Z">
        <w:r w:rsidRPr="008D6066" w:rsidDel="0087099A">
          <w:rPr>
            <w:sz w:val="16"/>
            <w:szCs w:val="16"/>
          </w:rPr>
          <w:delText xml:space="preserve">du </w:delText>
        </w:r>
      </w:del>
      <w:r w:rsidRPr="008D6066">
        <w:rPr>
          <w:sz w:val="16"/>
          <w:szCs w:val="16"/>
        </w:rPr>
        <w:t>spectacle).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7920" w14:textId="77777777" w:rsidR="00BB239C" w:rsidRDefault="00BB23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4F38" w14:textId="77777777" w:rsidR="00BB239C" w:rsidRDefault="00BB23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34E1" w14:textId="77777777" w:rsidR="00BB239C" w:rsidRDefault="00BB23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FDE"/>
    <w:multiLevelType w:val="hybridMultilevel"/>
    <w:tmpl w:val="D95E6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3CD9"/>
    <w:multiLevelType w:val="hybridMultilevel"/>
    <w:tmpl w:val="9E1E5B6A"/>
    <w:lvl w:ilvl="0" w:tplc="040C0001">
      <w:start w:val="1"/>
      <w:numFmt w:val="bullet"/>
      <w:lvlText w:val=""/>
      <w:lvlJc w:val="left"/>
      <w:pPr>
        <w:ind w:left="-2454" w:hanging="360"/>
      </w:pPr>
      <w:rPr>
        <w:rFonts w:ascii="Symbol" w:hAnsi="Symbol" w:hint="default"/>
      </w:rPr>
    </w:lvl>
    <w:lvl w:ilvl="1" w:tplc="8AE63CD0">
      <w:numFmt w:val="bullet"/>
      <w:lvlText w:val="-"/>
      <w:lvlJc w:val="left"/>
      <w:pPr>
        <w:ind w:left="-1734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-1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</w:abstractNum>
  <w:abstractNum w:abstractNumId="2" w15:restartNumberingAfterBreak="0">
    <w:nsid w:val="24CF44CC"/>
    <w:multiLevelType w:val="hybridMultilevel"/>
    <w:tmpl w:val="1618F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629C"/>
    <w:multiLevelType w:val="hybridMultilevel"/>
    <w:tmpl w:val="73B2DFF0"/>
    <w:lvl w:ilvl="0" w:tplc="D7EAA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60466"/>
    <w:multiLevelType w:val="hybridMultilevel"/>
    <w:tmpl w:val="9318A776"/>
    <w:lvl w:ilvl="0" w:tplc="931C45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5D89"/>
    <w:multiLevelType w:val="hybridMultilevel"/>
    <w:tmpl w:val="8D6AACE2"/>
    <w:lvl w:ilvl="0" w:tplc="FFFFFFFF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931C45D0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EA199E"/>
    <w:multiLevelType w:val="hybridMultilevel"/>
    <w:tmpl w:val="12F826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DC1065"/>
    <w:multiLevelType w:val="hybridMultilevel"/>
    <w:tmpl w:val="8B441CCA"/>
    <w:lvl w:ilvl="0" w:tplc="FFFFFFFF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931C45D0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6836E43"/>
    <w:multiLevelType w:val="hybridMultilevel"/>
    <w:tmpl w:val="3E70DF32"/>
    <w:lvl w:ilvl="0" w:tplc="50F2CCA6">
      <w:start w:val="1"/>
      <w:numFmt w:val="lowerLetter"/>
      <w:pStyle w:val="Titre2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4C386A"/>
    <w:multiLevelType w:val="hybridMultilevel"/>
    <w:tmpl w:val="F7120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0986">
    <w:abstractNumId w:val="8"/>
  </w:num>
  <w:num w:numId="2" w16cid:durableId="61874376">
    <w:abstractNumId w:val="1"/>
  </w:num>
  <w:num w:numId="3" w16cid:durableId="1472747784">
    <w:abstractNumId w:val="8"/>
    <w:lvlOverride w:ilvl="0">
      <w:startOverride w:val="1"/>
    </w:lvlOverride>
  </w:num>
  <w:num w:numId="4" w16cid:durableId="1016660679">
    <w:abstractNumId w:val="4"/>
  </w:num>
  <w:num w:numId="5" w16cid:durableId="852498553">
    <w:abstractNumId w:val="7"/>
  </w:num>
  <w:num w:numId="6" w16cid:durableId="167793455">
    <w:abstractNumId w:val="5"/>
  </w:num>
  <w:num w:numId="7" w16cid:durableId="880021210">
    <w:abstractNumId w:val="9"/>
  </w:num>
  <w:num w:numId="8" w16cid:durableId="312874384">
    <w:abstractNumId w:val="3"/>
  </w:num>
  <w:num w:numId="9" w16cid:durableId="881939078">
    <w:abstractNumId w:val="2"/>
  </w:num>
  <w:num w:numId="10" w16cid:durableId="1050884785">
    <w:abstractNumId w:val="6"/>
  </w:num>
  <w:num w:numId="11" w16cid:durableId="20671030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émence Coulaud">
    <w15:presenceInfo w15:providerId="AD" w15:userId="S::Clemence.Coulaud@cnm.fr::b9f1a27b-cfa9-4504-8461-aead53be52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B8"/>
    <w:rsid w:val="000B52CC"/>
    <w:rsid w:val="00107537"/>
    <w:rsid w:val="0017272B"/>
    <w:rsid w:val="00191FD0"/>
    <w:rsid w:val="001E6D05"/>
    <w:rsid w:val="003806C4"/>
    <w:rsid w:val="00380947"/>
    <w:rsid w:val="003E6A9F"/>
    <w:rsid w:val="00432881"/>
    <w:rsid w:val="0053566B"/>
    <w:rsid w:val="00556EB2"/>
    <w:rsid w:val="005A1B08"/>
    <w:rsid w:val="005C7725"/>
    <w:rsid w:val="00671ABF"/>
    <w:rsid w:val="006C1A96"/>
    <w:rsid w:val="00716BB8"/>
    <w:rsid w:val="00760FEB"/>
    <w:rsid w:val="007735FB"/>
    <w:rsid w:val="007810F3"/>
    <w:rsid w:val="0087099A"/>
    <w:rsid w:val="008B48EC"/>
    <w:rsid w:val="008D6066"/>
    <w:rsid w:val="00967C66"/>
    <w:rsid w:val="00A7415E"/>
    <w:rsid w:val="00A82A61"/>
    <w:rsid w:val="00A90573"/>
    <w:rsid w:val="00AB19C7"/>
    <w:rsid w:val="00B36EA5"/>
    <w:rsid w:val="00B91501"/>
    <w:rsid w:val="00BB239C"/>
    <w:rsid w:val="00BB6C43"/>
    <w:rsid w:val="00BF4467"/>
    <w:rsid w:val="00C903F7"/>
    <w:rsid w:val="00CD4592"/>
    <w:rsid w:val="00D26C66"/>
    <w:rsid w:val="00D519C3"/>
    <w:rsid w:val="00DC6545"/>
    <w:rsid w:val="00E84011"/>
    <w:rsid w:val="00F31CB5"/>
    <w:rsid w:val="00F356F5"/>
    <w:rsid w:val="00F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65221"/>
  <w15:chartTrackingRefBased/>
  <w15:docId w15:val="{DE6127B8-42B3-4619-BF0F-BF69BDC2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EC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8B48EC"/>
    <w:pPr>
      <w:outlineLvl w:val="0"/>
    </w:pPr>
    <w:rPr>
      <w:b/>
      <w:bCs/>
      <w:color w:val="2E74B5" w:themeColor="accent5" w:themeShade="BF"/>
      <w:sz w:val="24"/>
      <w:szCs w:val="2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C7725"/>
    <w:pPr>
      <w:numPr>
        <w:numId w:val="1"/>
      </w:num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6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56F5"/>
  </w:style>
  <w:style w:type="paragraph" w:styleId="Pieddepage">
    <w:name w:val="footer"/>
    <w:basedOn w:val="Normal"/>
    <w:link w:val="PieddepageCar"/>
    <w:uiPriority w:val="99"/>
    <w:unhideWhenUsed/>
    <w:rsid w:val="00F356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56F5"/>
  </w:style>
  <w:style w:type="character" w:customStyle="1" w:styleId="Titre2Car">
    <w:name w:val="Titre 2 Car"/>
    <w:basedOn w:val="Policepardfaut"/>
    <w:link w:val="Titre2"/>
    <w:uiPriority w:val="9"/>
    <w:rsid w:val="005C7725"/>
    <w:rPr>
      <w:b/>
    </w:rPr>
  </w:style>
  <w:style w:type="paragraph" w:styleId="Paragraphedeliste">
    <w:name w:val="List Paragraph"/>
    <w:basedOn w:val="Normal"/>
    <w:uiPriority w:val="34"/>
    <w:qFormat/>
    <w:rsid w:val="005C772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B48EC"/>
    <w:rPr>
      <w:rFonts w:ascii="Arial" w:hAnsi="Arial" w:cs="Arial"/>
      <w:b/>
      <w:bCs/>
      <w:color w:val="2E74B5" w:themeColor="accent5" w:themeShade="B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82A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2A6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B6C43"/>
    <w:pPr>
      <w:spacing w:after="0" w:line="240" w:lineRule="auto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05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0573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0573"/>
    <w:rPr>
      <w:vertAlign w:val="superscript"/>
    </w:rPr>
  </w:style>
  <w:style w:type="paragraph" w:customStyle="1" w:styleId="Standard">
    <w:name w:val="Standard"/>
    <w:qFormat/>
    <w:rsid w:val="003E6A9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 Unicode MS" w:hAnsi="Arial"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space.cnm.fr/login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mence.coulaud@cnm.f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nm.fr/wp-content/uploads/2023/01/Guide_Affiliation_CNM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DC04-5C03-4FAE-848F-0217C3E1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Coulaud</dc:creator>
  <cp:keywords/>
  <dc:description/>
  <cp:lastModifiedBy>Clémence Coulaud</cp:lastModifiedBy>
  <cp:revision>15</cp:revision>
  <dcterms:created xsi:type="dcterms:W3CDTF">2023-01-30T09:15:00Z</dcterms:created>
  <dcterms:modified xsi:type="dcterms:W3CDTF">2024-02-08T11:54:00Z</dcterms:modified>
</cp:coreProperties>
</file>